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1C" w:rsidRPr="00C8441C" w:rsidRDefault="00C8441C" w:rsidP="00C844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44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Развитие чувства ритма у детей 1,5—3 лет</w:t>
      </w:r>
    </w:p>
    <w:p w:rsidR="00C8441C" w:rsidRDefault="00C8441C" w:rsidP="00C84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048000" cy="3543300"/>
            <wp:effectExtent l="19050" t="0" r="0" b="0"/>
            <wp:docPr id="1" name="Рисунок 1" descr="Музыка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1C" w:rsidRPr="00C8441C" w:rsidRDefault="00C8441C" w:rsidP="00C84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44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Консультация для родителей </w:t>
      </w:r>
    </w:p>
    <w:p w:rsidR="00C8441C" w:rsidRPr="00C8441C" w:rsidRDefault="00C8441C" w:rsidP="00C844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441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проявляется чувство ритма у малыша?</w:t>
      </w:r>
    </w:p>
    <w:p w:rsidR="00C8441C" w:rsidRPr="00C8441C" w:rsidRDefault="00C8441C" w:rsidP="00C8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Равномерными танцевальными или игровыми движениями под музыку.</w:t>
      </w:r>
    </w:p>
    <w:p w:rsidR="00C8441C" w:rsidRPr="00C8441C" w:rsidRDefault="00C8441C" w:rsidP="00C8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музыкального ритма, начавшись в раннем возрасте, продолжается, пока ребёнок занимается музыкой.</w:t>
      </w:r>
    </w:p>
    <w:p w:rsidR="00C8441C" w:rsidRPr="00C8441C" w:rsidRDefault="00C8441C" w:rsidP="00C844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441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Какие виды занятий развивает чувство ритма?</w:t>
      </w:r>
    </w:p>
    <w:p w:rsidR="00C8441C" w:rsidRPr="00C8441C" w:rsidRDefault="00C8441C" w:rsidP="00C8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и развитию чувства ритма способствуют различные виды музыкальной деятельности: упражнения утренней гимнастики, повторяющиеся игровые и танцевальные движения, игра на детских музыкальных инструментах (бубны, барабаны, погремушки), пение.</w:t>
      </w:r>
    </w:p>
    <w:p w:rsidR="00C8441C" w:rsidRPr="00C8441C" w:rsidRDefault="00C8441C" w:rsidP="00C8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441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 чего начинать?</w:t>
      </w:r>
    </w:p>
    <w:p w:rsidR="00C8441C" w:rsidRPr="00C8441C" w:rsidRDefault="00C8441C" w:rsidP="00C8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с пением можно проводить уже с первого месяца жизни; гимнастику с пением — со второго месяца; выстукивание «в такт» (метрическая пульсация) фонограмме или пению с помощью взрослого различными видами звучащих жестов (хлопки, шлепки, притопы), а также на шумовых и детских музыкальных инструментах — с четвёртого-пятого месяцев жизни.</w:t>
      </w:r>
    </w:p>
    <w:p w:rsidR="00C8441C" w:rsidRDefault="00C8441C" w:rsidP="00C8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8441C" w:rsidRDefault="00C8441C" w:rsidP="00C8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8441C" w:rsidRPr="00C8441C" w:rsidRDefault="00C8441C" w:rsidP="00C8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441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Какие использовать упражнения?</w:t>
      </w:r>
    </w:p>
    <w:p w:rsidR="00C8441C" w:rsidRPr="00C8441C" w:rsidRDefault="00C8441C" w:rsidP="00C8441C">
      <w:pPr>
        <w:spacing w:after="75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Для формирования и активного развития чувства метра и ритма можно рекомендовать следующие задания: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3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1. Дети всегда с большим интересом слушают стихи, поэтому негромко, с усиленной артикуляцией, проговариваем те</w:t>
        </w:r>
        <w:proofErr w:type="gramStart"/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кст ст</w:t>
        </w:r>
        <w:proofErr w:type="gramEnd"/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ихов или поём короткие песенки с одновременным </w:t>
        </w:r>
        <w:proofErr w:type="spellStart"/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прохлопыванием</w:t>
        </w:r>
        <w:proofErr w:type="spellEnd"/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или простукиванием ритма кончиками пальчиков по столу.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5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2. Даже в самом раннем возрасте малыши могут запоминать небольшие </w:t>
        </w:r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fldChar w:fldCharType="begin"/>
        </w:r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instrText xml:space="preserve"> HYPERLINK "http://mirstihoff.ru/" </w:instrText>
        </w:r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fldChar w:fldCharType="separate"/>
        </w:r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стихи</w:t>
        </w:r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fldChar w:fldCharType="end"/>
        </w:r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 Можно проговаривать стихи «</w:t>
        </w:r>
        <w:proofErr w:type="gramStart"/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понарошку</w:t>
        </w:r>
        <w:proofErr w:type="gramEnd"/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», беззвучно с максимальной артикуляцией и одновременным </w:t>
        </w:r>
        <w:proofErr w:type="spellStart"/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прохлопыванием</w:t>
        </w:r>
        <w:proofErr w:type="spellEnd"/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кончиками пальцев.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7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3. Громко, ритмично проговариваем или поём под музыку с одновременной «ходьбой» руками по столу или коленям малыша.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9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4. Ходим на месте под чтение стихотворения или пение, высоко поднимая ноги или раскачиваясь.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1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5. Медленно поём короткие, простые песенки, простукивая метр ладошкой, ножкой или выполняя игровые образные движения, в положении сидя: «Андрей-воробей» — «клюём зёрнышки» (пальчиком ладошку); «Ладушки» — «лепим пирожки» (хлопаем в ладоши); «Кую ножку» — «стучим копытцем» (указательным пальцем по ножке), «Дон-дон» — стучим ложкой по чашечке или сковородке и т.д.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3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6. Водим хороводы с пением («Каравай», «Пузырь»), ходим по кругу с пением и хлопками (или другими игровыми движениями) на каждый шаг или через шаг.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outlineLvl w:val="3"/>
        <w:rPr>
          <w:ins w:id="14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15" w:author="Unknown">
        <w:r w:rsidRPr="00C8441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Ритмическая игра «Прыг-скок».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7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Прыг-скок по ладошке — (2 раза).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9" w:author="Unknown">
        <w:r w:rsidRPr="00C8441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>(Дети стучат в ритме указательным пальчиком (погремушкой) по ладошке.)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21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Прыг по ручке вверх и вниз — (2 раза).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23" w:author="Unknown">
        <w:r w:rsidRPr="00C8441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>(Стучат по руке вверх и вниз.)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25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 коленкам прыг да скок — (2 раза).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27" w:author="Unknown">
        <w:r w:rsidRPr="00C8441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>(Стучат по коленкам.)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29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 дорожке прыг-скок,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31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lastRenderedPageBreak/>
          <w:t>Очень громко прыг-скок.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33" w:author="Unknown">
        <w:r w:rsidRPr="00C8441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>(Громко стучат двумя указательными пальчиками (погремушкой) по ковру.)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35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На животике — прыг-скок,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37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Тихо-тихо прыг да скок.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39" w:author="Unknown">
        <w:r w:rsidRPr="00C8441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>Тихо стучат по животу.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41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 маме спрятались — прыг-скок!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43" w:author="Unknown">
        <w:r w:rsidRPr="00C8441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>(«Прячут» пальчики (погремушки) у мамы в руках.)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outlineLvl w:val="3"/>
        <w:rPr>
          <w:ins w:id="44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45" w:author="Unknown">
        <w:r w:rsidRPr="00C8441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Музыкально-ритмическая игра с пением «Барабан.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47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Я стучу по барабану,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49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Научу стучать и маму.</w:t>
        </w:r>
        <w:r w:rsidRPr="00C8441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 xml:space="preserve"> 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51" w:author="Unknown">
        <w:r w:rsidRPr="00C8441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>(Дети сидят на коленях у родителей, стучат пальчиком по барабану.)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ins w:id="53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Бам</w:t>
        </w:r>
        <w:proofErr w:type="spellEnd"/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— </w:t>
        </w:r>
        <w:proofErr w:type="spellStart"/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бам</w:t>
        </w:r>
        <w:proofErr w:type="spellEnd"/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— </w:t>
        </w:r>
        <w:proofErr w:type="spellStart"/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бам</w:t>
        </w:r>
        <w:proofErr w:type="spellEnd"/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— </w:t>
        </w:r>
        <w:proofErr w:type="spellStart"/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бам</w:t>
        </w:r>
        <w:proofErr w:type="spellEnd"/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!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55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Мой весёлый барабан!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57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Я скачу, скачу галопом,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59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Я стучу, стучу с </w:t>
        </w:r>
        <w:proofErr w:type="spellStart"/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пришлёпом</w:t>
        </w:r>
        <w:proofErr w:type="spellEnd"/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,</w:t>
        </w:r>
        <w:r w:rsidRPr="00C8441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 xml:space="preserve"> 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61" w:author="Unknown">
        <w:r w:rsidRPr="00C8441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>(Родители слегка подбрасывают детей на коленях в ритме слов.)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63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Барабаню тут и там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65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 утрам и вечерам.</w:t>
        </w:r>
        <w:r w:rsidRPr="00C8441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 xml:space="preserve"> 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67" w:author="Unknown">
        <w:r w:rsidRPr="00C8441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>(Дети продолжают стучать по барабану.</w:t>
        </w:r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)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69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Если я устану сам —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71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Маме барабан отдам!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73" w:author="Unknown">
        <w:r w:rsidRPr="00C8441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>(Дают маме барабан.)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75" w:author="Unknown">
        <w:r w:rsidRPr="00C84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Звонко, мама, поиграй,</w:t>
        </w:r>
      </w:ins>
    </w:p>
    <w:p w:rsidR="00C8441C" w:rsidRPr="00C8441C" w:rsidRDefault="00C8441C" w:rsidP="00C8441C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7" w:author="Unknown">
        <w:r w:rsidRPr="00C844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Барабанить помогай!</w:t>
        </w:r>
      </w:ins>
    </w:p>
    <w:p w:rsidR="00693664" w:rsidRPr="00C8441C" w:rsidRDefault="00C8441C" w:rsidP="00C8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78" w:author="Unknown">
        <w:r w:rsidRPr="00C8441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(Мама сама или рукой ребёнка играет в ритме на барабане.) </w:t>
        </w:r>
      </w:ins>
    </w:p>
    <w:sectPr w:rsidR="00693664" w:rsidRPr="00C8441C" w:rsidSect="00C844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41C"/>
    <w:rsid w:val="00412EB1"/>
    <w:rsid w:val="00681B62"/>
    <w:rsid w:val="00864864"/>
    <w:rsid w:val="00C8441C"/>
    <w:rsid w:val="00D11912"/>
    <w:rsid w:val="00F1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12"/>
  </w:style>
  <w:style w:type="paragraph" w:styleId="1">
    <w:name w:val="heading 1"/>
    <w:basedOn w:val="a"/>
    <w:link w:val="10"/>
    <w:uiPriority w:val="9"/>
    <w:qFormat/>
    <w:rsid w:val="00C84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4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4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44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4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4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4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44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441C"/>
    <w:rPr>
      <w:color w:val="0000FF"/>
      <w:u w:val="single"/>
    </w:rPr>
  </w:style>
  <w:style w:type="character" w:styleId="a4">
    <w:name w:val="Strong"/>
    <w:basedOn w:val="a0"/>
    <w:uiPriority w:val="22"/>
    <w:qFormat/>
    <w:rsid w:val="00C8441C"/>
    <w:rPr>
      <w:b/>
      <w:bCs/>
    </w:rPr>
  </w:style>
  <w:style w:type="paragraph" w:styleId="a5">
    <w:name w:val="Normal (Web)"/>
    <w:basedOn w:val="a"/>
    <w:uiPriority w:val="99"/>
    <w:semiHidden/>
    <w:unhideWhenUsed/>
    <w:rsid w:val="00C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8441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8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95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2854</Characters>
  <Application>Microsoft Office Word</Application>
  <DocSecurity>0</DocSecurity>
  <Lines>23</Lines>
  <Paragraphs>6</Paragraphs>
  <ScaleCrop>false</ScaleCrop>
  <Company>ДС55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Пошелюк Оксана Владимировна</dc:creator>
  <cp:keywords/>
  <dc:description/>
  <cp:lastModifiedBy>Пошелюк Оксана Владимировна</cp:lastModifiedBy>
  <cp:revision>1</cp:revision>
  <dcterms:created xsi:type="dcterms:W3CDTF">2014-03-30T08:20:00Z</dcterms:created>
  <dcterms:modified xsi:type="dcterms:W3CDTF">2014-03-30T08:22:00Z</dcterms:modified>
</cp:coreProperties>
</file>